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13" w:rsidRPr="00995473" w:rsidRDefault="000A2113" w:rsidP="000A2113">
      <w:pPr>
        <w:pStyle w:val="Tit2"/>
      </w:pPr>
      <w:bookmarkStart w:id="0" w:name="_Toc133942264"/>
      <w:r w:rsidRPr="00995473">
        <w:t>Anexo I - Minuta da Proposta</w:t>
      </w:r>
    </w:p>
    <w:p w:rsidR="000A2113" w:rsidRPr="00995473" w:rsidRDefault="000A2113" w:rsidP="000A2113">
      <w:pPr>
        <w:spacing w:after="200" w:line="288" w:lineRule="auto"/>
        <w:ind w:right="-23"/>
        <w:jc w:val="center"/>
        <w:rPr>
          <w:rFonts w:ascii="Arial Narrow" w:hAnsi="Arial Narrow"/>
          <w:b/>
          <w:sz w:val="24"/>
          <w:szCs w:val="24"/>
        </w:rPr>
      </w:pPr>
      <w:r w:rsidRPr="00995473">
        <w:rPr>
          <w:rFonts w:ascii="Arial Narrow" w:hAnsi="Arial Narrow"/>
          <w:b/>
          <w:sz w:val="24"/>
          <w:szCs w:val="24"/>
        </w:rPr>
        <w:t>CONSULTA AO MERCADO Nº 1/2023</w:t>
      </w:r>
    </w:p>
    <w:p w:rsidR="000A2113" w:rsidRPr="00995473" w:rsidRDefault="000A2113" w:rsidP="000A2113">
      <w:pPr>
        <w:spacing w:after="200" w:line="288" w:lineRule="auto"/>
        <w:ind w:right="-23"/>
        <w:jc w:val="center"/>
        <w:rPr>
          <w:rFonts w:ascii="Arial Narrow" w:hAnsi="Arial Narrow"/>
          <w:sz w:val="28"/>
          <w:szCs w:val="32"/>
        </w:rPr>
      </w:pPr>
      <w:r w:rsidRPr="00995473">
        <w:rPr>
          <w:rFonts w:ascii="Arial Narrow" w:hAnsi="Arial Narrow"/>
          <w:sz w:val="28"/>
          <w:szCs w:val="32"/>
        </w:rPr>
        <w:t>Proposta de venda de frações autónomas habitacionais</w:t>
      </w:r>
    </w:p>
    <w:tbl>
      <w:tblPr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67"/>
        <w:gridCol w:w="3388"/>
        <w:gridCol w:w="3946"/>
      </w:tblGrid>
      <w:tr w:rsidR="000A2113" w:rsidRPr="00995473" w:rsidTr="000D7740">
        <w:trPr>
          <w:jc w:val="center"/>
        </w:trPr>
        <w:tc>
          <w:tcPr>
            <w:tcW w:w="9739" w:type="dxa"/>
            <w:gridSpan w:val="4"/>
            <w:tcBorders>
              <w:bottom w:val="nil"/>
              <w:right w:val="nil"/>
            </w:tcBorders>
            <w:shd w:val="clear" w:color="auto" w:fill="000000"/>
          </w:tcPr>
          <w:p w:rsidR="000A2113" w:rsidRPr="00995473" w:rsidRDefault="000A2113" w:rsidP="000A21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bookmarkStart w:id="1" w:name="OLE_LINK1"/>
            <w:bookmarkStart w:id="2" w:name="OLE_LINK2"/>
            <w:r w:rsidRPr="0099547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IDENTIFICAÇÃO DO PROPONENTE</w:t>
            </w:r>
          </w:p>
        </w:tc>
      </w:tr>
      <w:tr w:rsidR="000A2113" w:rsidRPr="00995473" w:rsidTr="000D7740">
        <w:trPr>
          <w:trHeight w:val="397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5473">
              <w:rPr>
                <w:rFonts w:ascii="Arial Narrow" w:hAnsi="Arial Narrow"/>
                <w:bCs/>
                <w:sz w:val="20"/>
                <w:szCs w:val="20"/>
              </w:rPr>
              <w:t>Nome completo ou designação comercial: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trHeight w:val="397"/>
          <w:jc w:val="center"/>
        </w:trPr>
        <w:tc>
          <w:tcPr>
            <w:tcW w:w="2405" w:type="dxa"/>
            <w:gridSpan w:val="2"/>
            <w:vMerge/>
            <w:tcBorders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34" w:type="dxa"/>
            <w:gridSpan w:val="2"/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trHeight w:val="397"/>
          <w:jc w:val="center"/>
        </w:trPr>
        <w:tc>
          <w:tcPr>
            <w:tcW w:w="183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5473">
              <w:rPr>
                <w:rFonts w:ascii="Arial Narrow" w:hAnsi="Arial Narrow"/>
                <w:bCs/>
                <w:sz w:val="20"/>
                <w:szCs w:val="20"/>
              </w:rPr>
              <w:t>Morada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113" w:rsidRPr="00995473" w:rsidRDefault="000A2113" w:rsidP="000D7740">
            <w:pPr>
              <w:ind w:left="32" w:hanging="32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trHeight w:val="397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995473">
              <w:rPr>
                <w:rFonts w:ascii="Arial Narrow" w:hAnsi="Arial Narrow"/>
                <w:bCs/>
                <w:sz w:val="20"/>
                <w:szCs w:val="20"/>
              </w:rPr>
              <w:t>NIF</w:t>
            </w:r>
            <w:proofErr w:type="spellEnd"/>
            <w:r w:rsidRPr="00995473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trHeight w:val="397"/>
          <w:jc w:val="center"/>
        </w:trPr>
        <w:tc>
          <w:tcPr>
            <w:tcW w:w="2405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5473">
              <w:rPr>
                <w:rFonts w:ascii="Arial Narrow" w:hAnsi="Arial Narrow"/>
                <w:bCs/>
                <w:sz w:val="20"/>
                <w:szCs w:val="20"/>
              </w:rPr>
              <w:t>Nome de contacto:</w:t>
            </w:r>
          </w:p>
        </w:tc>
        <w:tc>
          <w:tcPr>
            <w:tcW w:w="733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trHeight w:val="39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995473">
              <w:rPr>
                <w:rFonts w:ascii="Arial Narrow" w:hAnsi="Arial Narrow"/>
                <w:bCs/>
                <w:sz w:val="20"/>
                <w:szCs w:val="20"/>
              </w:rPr>
              <w:t>EMAIL</w:t>
            </w:r>
            <w:proofErr w:type="gramEnd"/>
            <w:r w:rsidRPr="00995473">
              <w:rPr>
                <w:rFonts w:ascii="Arial Narrow" w:hAnsi="Arial Narrow"/>
                <w:bCs/>
                <w:sz w:val="20"/>
                <w:szCs w:val="20"/>
              </w:rPr>
              <w:t xml:space="preserve"> de contacto:</w:t>
            </w:r>
          </w:p>
        </w:tc>
        <w:tc>
          <w:tcPr>
            <w:tcW w:w="33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Contacto telefónico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bookmarkEnd w:id="1"/>
      <w:bookmarkEnd w:id="2"/>
    </w:tbl>
    <w:p w:rsidR="000A2113" w:rsidRPr="00995473" w:rsidRDefault="000A2113" w:rsidP="000A2113">
      <w:pPr>
        <w:spacing w:after="200" w:line="288" w:lineRule="auto"/>
        <w:ind w:right="-23" w:firstLine="720"/>
        <w:jc w:val="both"/>
        <w:rPr>
          <w:rFonts w:ascii="Arial Narrow" w:hAnsi="Arial Narrow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8883"/>
      </w:tblGrid>
      <w:tr w:rsidR="000A2113" w:rsidRPr="00995473" w:rsidTr="000D7740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0A2113" w:rsidRPr="00995473" w:rsidRDefault="000A2113" w:rsidP="000A211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3" w:hanging="284"/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9547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Qualidade do proponente</w:t>
            </w:r>
          </w:p>
        </w:tc>
      </w:tr>
      <w:tr w:rsidR="000A2113" w:rsidRPr="00995473" w:rsidTr="000D7740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bookmarkStart w:id="3" w:name="OLE_LINK15"/>
            <w:bookmarkStart w:id="4" w:name="OLE_LINK16"/>
            <w:r w:rsidRPr="00995473">
              <w:rPr>
                <w:rFonts w:ascii="Arial Narrow" w:hAnsi="Arial Narrow"/>
                <w:bCs/>
                <w:sz w:val="20"/>
                <w:szCs w:val="20"/>
              </w:rPr>
              <w:t xml:space="preserve">O proponente apresenta a proposta na qualidade </w:t>
            </w:r>
            <w:proofErr w:type="gramStart"/>
            <w:r w:rsidRPr="00995473">
              <w:rPr>
                <w:rFonts w:ascii="Arial Narrow" w:hAnsi="Arial Narrow"/>
                <w:bCs/>
                <w:sz w:val="20"/>
                <w:szCs w:val="20"/>
              </w:rPr>
              <w:t>de</w:t>
            </w:r>
            <w:proofErr w:type="gramEnd"/>
            <w:r w:rsidRPr="00995473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</w:tr>
      <w:tr w:rsidR="000A2113" w:rsidRPr="00995473" w:rsidTr="000D7740">
        <w:trPr>
          <w:trHeight w:val="423"/>
          <w:jc w:val="center"/>
        </w:trPr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757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3" w:type="dxa"/>
                <w:tcBorders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83" w:type="dxa"/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 xml:space="preserve">Proprietário </w:t>
            </w:r>
            <w:proofErr w:type="gramStart"/>
            <w:r w:rsidRPr="00995473">
              <w:rPr>
                <w:rFonts w:ascii="Arial Narrow" w:hAnsi="Arial Narrow"/>
                <w:sz w:val="20"/>
                <w:szCs w:val="20"/>
              </w:rPr>
              <w:t>dos imóveis objeto</w:t>
            </w:r>
            <w:proofErr w:type="gramEnd"/>
            <w:r w:rsidRPr="00995473">
              <w:rPr>
                <w:rFonts w:ascii="Arial Narrow" w:hAnsi="Arial Narrow"/>
                <w:sz w:val="20"/>
                <w:szCs w:val="20"/>
              </w:rPr>
              <w:t xml:space="preserve"> da proposta</w:t>
            </w:r>
          </w:p>
        </w:tc>
      </w:tr>
      <w:tr w:rsidR="000A2113" w:rsidRPr="00995473" w:rsidTr="000D7740">
        <w:trPr>
          <w:trHeight w:val="702"/>
          <w:jc w:val="center"/>
        </w:trPr>
        <w:bookmarkEnd w:id="4" w:displacedByCustomXml="next"/>
        <w:bookmarkEnd w:id="3" w:displacedByCustomXml="next"/>
        <w:bookmarkStart w:id="5" w:name="OLE_LINK18" w:displacedByCustomXml="next"/>
        <w:bookmarkStart w:id="6" w:name="OLE_LINK17" w:displacedByCustomXml="next"/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4757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3" w:type="dxa"/>
                <w:vMerge w:val="restart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83" w:type="dxa"/>
            <w:tcBorders>
              <w:top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Empresas de mediação imobiliária devidamente licenciadas, detentora dos poderes necessários para a prática de todos os atos inerentes à entrega das propostas e aos demais procedimentos da consulta.</w:t>
            </w:r>
          </w:p>
        </w:tc>
      </w:tr>
      <w:tr w:rsidR="000A2113" w:rsidRPr="00995473" w:rsidTr="000D7740">
        <w:trPr>
          <w:trHeight w:val="20"/>
          <w:jc w:val="center"/>
        </w:trPr>
        <w:tc>
          <w:tcPr>
            <w:tcW w:w="893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Licença de mediação imobiliária nº __________</w:t>
            </w:r>
          </w:p>
        </w:tc>
      </w:tr>
      <w:bookmarkEnd w:id="6"/>
      <w:bookmarkEnd w:id="5"/>
    </w:tbl>
    <w:p w:rsidR="000A2113" w:rsidRPr="00995473" w:rsidRDefault="000A2113" w:rsidP="000A2113">
      <w:pPr>
        <w:spacing w:after="200" w:line="288" w:lineRule="auto"/>
        <w:ind w:right="-23"/>
        <w:jc w:val="both"/>
        <w:rPr>
          <w:rFonts w:ascii="Arial Narrow" w:hAnsi="Arial Narrow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8883"/>
      </w:tblGrid>
      <w:tr w:rsidR="000A2113" w:rsidRPr="00995473" w:rsidTr="000D7740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0A2113" w:rsidRPr="00995473" w:rsidRDefault="000A2113" w:rsidP="000D7740">
            <w:pPr>
              <w:ind w:left="360"/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9547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III. Situação das frações</w:t>
            </w:r>
          </w:p>
        </w:tc>
      </w:tr>
      <w:tr w:rsidR="000A2113" w:rsidRPr="00995473" w:rsidTr="000D7740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5473">
              <w:rPr>
                <w:rFonts w:ascii="Arial Narrow" w:hAnsi="Arial Narrow"/>
                <w:bCs/>
                <w:sz w:val="20"/>
                <w:szCs w:val="20"/>
              </w:rPr>
              <w:t>O proponente declara que os imóveis identificados no quadro V da presente proposta são:</w:t>
            </w:r>
          </w:p>
        </w:tc>
      </w:tr>
      <w:tr w:rsidR="000A2113" w:rsidRPr="00995473" w:rsidTr="000D7740">
        <w:trPr>
          <w:trHeight w:val="423"/>
          <w:jc w:val="center"/>
        </w:trPr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20626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3" w:type="dxa"/>
                <w:tcBorders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spacing w:before="120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83" w:type="dxa"/>
            <w:shd w:val="clear" w:color="auto" w:fill="auto"/>
          </w:tcPr>
          <w:p w:rsidR="000A2113" w:rsidRPr="00995473" w:rsidRDefault="000A2113" w:rsidP="000D7740">
            <w:pPr>
              <w:spacing w:before="240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Habitações novas com licenças de habitação emitidas</w:t>
            </w:r>
          </w:p>
        </w:tc>
      </w:tr>
      <w:tr w:rsidR="000A2113" w:rsidRPr="00995473" w:rsidTr="000D7740">
        <w:trPr>
          <w:trHeight w:val="833"/>
          <w:jc w:val="center"/>
        </w:trPr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8599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3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spacing w:before="120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Habitações pré-existentes, mas que apresentam condições de utilização imediata, sem necessidade de obras de reabilitação ou de conservação em qualquer das áreas e equipamentos que os compõem.</w:t>
            </w:r>
          </w:p>
        </w:tc>
      </w:tr>
      <w:tr w:rsidR="000A2113" w:rsidRPr="00995473" w:rsidTr="000D7740">
        <w:trPr>
          <w:trHeight w:val="833"/>
          <w:jc w:val="center"/>
        </w:trPr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49059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3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spacing w:before="120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83" w:type="dxa"/>
            <w:tcBorders>
              <w:top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Habitações pré-existentes, que não apresentam condições de utilização imediata, com necessidade de obras de reabilitação ou de conservação em qualquer das áreas e equipamentos que os compõem.</w:t>
            </w:r>
          </w:p>
        </w:tc>
      </w:tr>
    </w:tbl>
    <w:p w:rsidR="000A2113" w:rsidRPr="00995473" w:rsidRDefault="000A2113" w:rsidP="000A2113">
      <w:pPr>
        <w:spacing w:after="200" w:line="288" w:lineRule="auto"/>
        <w:ind w:right="-23"/>
        <w:jc w:val="both"/>
        <w:rPr>
          <w:rFonts w:ascii="Arial Narrow" w:hAnsi="Arial Narrow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37"/>
        <w:gridCol w:w="1323"/>
        <w:gridCol w:w="5751"/>
        <w:gridCol w:w="1865"/>
      </w:tblGrid>
      <w:tr w:rsidR="000A2113" w:rsidRPr="00995473" w:rsidTr="000D7740">
        <w:trPr>
          <w:jc w:val="center"/>
        </w:trPr>
        <w:tc>
          <w:tcPr>
            <w:tcW w:w="791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0A2113" w:rsidRPr="00995473" w:rsidRDefault="000A2113" w:rsidP="000A211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9547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Documentos entregues com a proposta</w:t>
            </w:r>
            <w:ins w:id="7" w:author="Antonio Campos" w:date="2023-06-20T15:05:00Z">
              <w:r w:rsidRPr="00995473">
                <w:rPr>
                  <w:rFonts w:ascii="Arial Narrow" w:hAnsi="Arial Narrow"/>
                  <w:b/>
                  <w:bCs/>
                  <w:color w:val="FFFFFF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865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0A2113" w:rsidRPr="00995473" w:rsidRDefault="000A2113" w:rsidP="000D7740">
            <w:pPr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A2113" w:rsidRPr="00995473" w:rsidTr="000D7740">
        <w:trPr>
          <w:trHeight w:val="527"/>
          <w:jc w:val="center"/>
        </w:trPr>
        <w:tc>
          <w:tcPr>
            <w:tcW w:w="9776" w:type="dxa"/>
            <w:gridSpan w:val="4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A2113" w:rsidRPr="00995473" w:rsidRDefault="000A2113" w:rsidP="000D774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5473">
              <w:rPr>
                <w:rFonts w:ascii="Arial Narrow" w:hAnsi="Arial Narrow"/>
                <w:bCs/>
                <w:sz w:val="20"/>
                <w:szCs w:val="20"/>
              </w:rPr>
              <w:t>O proponente entrega em anexo ao presente documento:</w:t>
            </w:r>
          </w:p>
        </w:tc>
      </w:tr>
      <w:tr w:rsidR="000A2113" w:rsidRPr="00995473" w:rsidTr="000D7740">
        <w:trPr>
          <w:trHeight w:val="423"/>
          <w:jc w:val="center"/>
        </w:trPr>
        <w:tc>
          <w:tcPr>
            <w:tcW w:w="83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Quantidade</w:t>
            </w:r>
          </w:p>
        </w:tc>
        <w:tc>
          <w:tcPr>
            <w:tcW w:w="761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Documentos</w:t>
            </w:r>
          </w:p>
        </w:tc>
      </w:tr>
      <w:tr w:rsidR="000A2113" w:rsidRPr="00995473" w:rsidTr="000D7740">
        <w:trPr>
          <w:trHeight w:val="558"/>
          <w:jc w:val="center"/>
        </w:trPr>
        <w:tc>
          <w:tcPr>
            <w:tcW w:w="83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autorizada de documento de identificação</w:t>
            </w:r>
          </w:p>
        </w:tc>
      </w:tr>
      <w:tr w:rsidR="000A2113" w:rsidRPr="00995473" w:rsidTr="000D7740">
        <w:trPr>
          <w:trHeight w:val="558"/>
          <w:jc w:val="center"/>
        </w:trPr>
        <w:tc>
          <w:tcPr>
            <w:tcW w:w="83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Certidão comprovativa da situação tributária e contributiva regularizada perante a Autoridade Tributária e Aduaneira e a Segurança Social.</w:t>
            </w:r>
          </w:p>
        </w:tc>
      </w:tr>
      <w:tr w:rsidR="000A2113" w:rsidRPr="00995473" w:rsidTr="000D7740">
        <w:trPr>
          <w:trHeight w:val="558"/>
          <w:jc w:val="center"/>
        </w:trPr>
        <w:tc>
          <w:tcPr>
            <w:tcW w:w="83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11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Procuração com poderes bastantes, caso se trate de contrato de mediação imobiliária ou o proponente seja representado por terceiros.</w:t>
            </w:r>
          </w:p>
        </w:tc>
      </w:tr>
      <w:tr w:rsidR="000A2113" w:rsidRPr="00995473" w:rsidTr="000D7740">
        <w:trPr>
          <w:trHeight w:val="558"/>
          <w:jc w:val="center"/>
        </w:trPr>
        <w:tc>
          <w:tcPr>
            <w:tcW w:w="83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E032A9">
              <w:rPr>
                <w:rFonts w:ascii="Arial Narrow" w:hAnsi="Arial Narrow"/>
                <w:sz w:val="20"/>
                <w:szCs w:val="20"/>
              </w:rPr>
              <w:t>Original ou cópia autenticada da Declaração de Início de Atividade, para empresários em nome individual, ou certificado de registo comercial ou o respetivo código de acesso à certidão permanente</w:t>
            </w:r>
          </w:p>
        </w:tc>
      </w:tr>
      <w:tr w:rsidR="000A2113" w:rsidRPr="00995473" w:rsidTr="000D7740">
        <w:trPr>
          <w:trHeight w:val="558"/>
          <w:jc w:val="center"/>
        </w:trPr>
        <w:tc>
          <w:tcPr>
            <w:tcW w:w="83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113" w:rsidRPr="00E032A9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F67EE">
              <w:rPr>
                <w:rFonts w:ascii="Arial Narrow" w:hAnsi="Arial Narrow"/>
                <w:sz w:val="20"/>
                <w:szCs w:val="20"/>
              </w:rPr>
              <w:t>Documento(s</w:t>
            </w:r>
            <w:proofErr w:type="gramEnd"/>
            <w:r w:rsidRPr="004F67EE">
              <w:rPr>
                <w:rFonts w:ascii="Arial Narrow" w:hAnsi="Arial Narrow"/>
                <w:sz w:val="20"/>
                <w:szCs w:val="20"/>
              </w:rPr>
              <w:t>) comprovativo(s) da qualidade em que se apresenta a proposta de venda</w:t>
            </w:r>
          </w:p>
        </w:tc>
      </w:tr>
      <w:tr w:rsidR="000A2113" w:rsidRPr="00995473" w:rsidTr="000D7740">
        <w:trPr>
          <w:trHeight w:val="501"/>
          <w:jc w:val="center"/>
        </w:trPr>
        <w:sdt>
          <w:sdtPr>
            <w:rPr>
              <w:rFonts w:ascii="Arial Narrow" w:hAnsi="Arial Narrow"/>
              <w:b/>
              <w:bCs/>
              <w:sz w:val="20"/>
              <w:szCs w:val="20"/>
            </w:rPr>
            <w:id w:val="17076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tcBorders>
                  <w:top w:val="single" w:sz="4" w:space="0" w:color="auto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Plantas das frações objeto da presente proposta</w:t>
            </w:r>
          </w:p>
        </w:tc>
      </w:tr>
      <w:tr w:rsidR="000A2113" w:rsidRPr="00995473" w:rsidTr="000D7740">
        <w:trPr>
          <w:trHeight w:val="833"/>
          <w:jc w:val="center"/>
        </w:trPr>
        <w:sdt>
          <w:sdtPr>
            <w:rPr>
              <w:rFonts w:ascii="Arial Narrow" w:eastAsia="MS Gothic" w:hAnsi="Arial Narrow"/>
              <w:b/>
              <w:bCs/>
              <w:sz w:val="20"/>
              <w:szCs w:val="20"/>
            </w:rPr>
            <w:id w:val="-83976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rPr>
                    <w:rFonts w:ascii="Arial Narrow" w:eastAsia="MS Gothic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2113" w:rsidRPr="00995473" w:rsidRDefault="000A2113" w:rsidP="000D77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Reproduções fotográficas do exterior do prédio, bem como das principais áreas comuns e das frações ou unidades independentes habitacionais</w:t>
            </w:r>
          </w:p>
        </w:tc>
      </w:tr>
      <w:tr w:rsidR="000A2113" w:rsidRPr="00995473" w:rsidTr="000D7740">
        <w:trPr>
          <w:trHeight w:val="833"/>
          <w:jc w:val="center"/>
        </w:trPr>
        <w:sdt>
          <w:sdtPr>
            <w:rPr>
              <w:rFonts w:ascii="Arial Narrow" w:eastAsia="MS Gothic" w:hAnsi="Arial Narrow"/>
              <w:b/>
              <w:bCs/>
              <w:sz w:val="20"/>
              <w:szCs w:val="20"/>
            </w:rPr>
            <w:id w:val="29711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rPr>
                    <w:rFonts w:ascii="Arial Narrow" w:eastAsia="MS Gothic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2113" w:rsidRPr="00995473" w:rsidRDefault="000A2113" w:rsidP="000D7740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5473">
              <w:rPr>
                <w:rFonts w:ascii="Arial Narrow" w:eastAsiaTheme="minorHAnsi" w:hAnsi="Arial Narrow"/>
                <w:sz w:val="20"/>
                <w:szCs w:val="20"/>
              </w:rPr>
              <w:t>Licenças de utilização, se aplicável</w:t>
            </w:r>
          </w:p>
        </w:tc>
      </w:tr>
      <w:tr w:rsidR="000A2113" w:rsidRPr="00995473" w:rsidTr="000D7740">
        <w:trPr>
          <w:trHeight w:val="833"/>
          <w:jc w:val="center"/>
        </w:trPr>
        <w:sdt>
          <w:sdtPr>
            <w:rPr>
              <w:rFonts w:ascii="Arial Narrow" w:eastAsia="MS Gothic" w:hAnsi="Arial Narrow"/>
              <w:b/>
              <w:bCs/>
              <w:sz w:val="20"/>
              <w:szCs w:val="20"/>
            </w:rPr>
            <w:id w:val="-180816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rPr>
                    <w:rFonts w:ascii="Arial Narrow" w:eastAsia="MS Gothic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A2113" w:rsidRPr="00995473" w:rsidRDefault="000A2113" w:rsidP="000D7740">
            <w:pPr>
              <w:jc w:val="center"/>
              <w:rPr>
                <w:rFonts w:ascii="Arial Narrow" w:eastAsiaTheme="minorHAnsi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5473">
              <w:rPr>
                <w:rFonts w:ascii="Arial Narrow" w:eastAsiaTheme="minorHAnsi" w:hAnsi="Arial Narrow"/>
                <w:sz w:val="20"/>
                <w:szCs w:val="20"/>
              </w:rPr>
              <w:t xml:space="preserve">Caderneta predial atualizada das frações ou unidades independentes habitacionais </w:t>
            </w:r>
          </w:p>
        </w:tc>
      </w:tr>
      <w:tr w:rsidR="000A2113" w:rsidRPr="00995473" w:rsidTr="000D7740">
        <w:trPr>
          <w:trHeight w:val="784"/>
          <w:jc w:val="center"/>
        </w:trPr>
        <w:sdt>
          <w:sdtPr>
            <w:rPr>
              <w:rFonts w:ascii="Arial Narrow" w:eastAsia="MS Gothic" w:hAnsi="Arial Narrow"/>
              <w:b/>
              <w:bCs/>
              <w:sz w:val="20"/>
              <w:szCs w:val="20"/>
            </w:rPr>
            <w:id w:val="-137275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7" w:type="dxa"/>
                <w:tcBorders>
                  <w:top w:val="single" w:sz="4" w:space="0" w:color="000000"/>
                  <w:bottom w:val="single" w:sz="4" w:space="0" w:color="000000"/>
                  <w:right w:val="nil"/>
                </w:tcBorders>
                <w:shd w:val="clear" w:color="auto" w:fill="FFFFFF"/>
              </w:tcPr>
              <w:p w:rsidR="000A2113" w:rsidRPr="00995473" w:rsidRDefault="000A2113" w:rsidP="000D7740">
                <w:pPr>
                  <w:rPr>
                    <w:rFonts w:ascii="Arial Narrow" w:eastAsia="MS Gothic" w:hAnsi="Arial Narrow"/>
                    <w:b/>
                    <w:bCs/>
                    <w:sz w:val="20"/>
                    <w:szCs w:val="20"/>
                  </w:rPr>
                </w:pPr>
                <w:r w:rsidRPr="00995473">
                  <w:rPr>
                    <w:rFonts w:ascii="MS Gothic" w:eastAsia="MS Gothic" w:hAnsi="MS Gothic" w:cs="MS Gothic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3" w:type="dxa"/>
            <w:tcBorders>
              <w:top w:val="single" w:sz="4" w:space="0" w:color="000000"/>
            </w:tcBorders>
            <w:vAlign w:val="bottom"/>
          </w:tcPr>
          <w:p w:rsidR="000A2113" w:rsidRPr="00995473" w:rsidRDefault="000A2113" w:rsidP="000D7740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A2113" w:rsidRPr="00995473" w:rsidRDefault="000A2113" w:rsidP="000D7740">
            <w:pPr>
              <w:rPr>
                <w:rFonts w:ascii="Arial Narrow" w:eastAsiaTheme="minorHAnsi" w:hAnsi="Arial Narrow"/>
                <w:sz w:val="20"/>
                <w:szCs w:val="20"/>
              </w:rPr>
            </w:pPr>
            <w:r w:rsidRPr="00995473">
              <w:rPr>
                <w:rFonts w:ascii="Arial Narrow" w:eastAsiaTheme="minorHAnsi" w:hAnsi="Arial Narrow"/>
                <w:sz w:val="20"/>
                <w:szCs w:val="20"/>
              </w:rPr>
              <w:t>Outros: _______________________________________________________</w:t>
            </w:r>
          </w:p>
          <w:p w:rsidR="000A2113" w:rsidRPr="00995473" w:rsidRDefault="000A2113" w:rsidP="000D7740">
            <w:pPr>
              <w:rPr>
                <w:rFonts w:ascii="Arial Narrow" w:eastAsiaTheme="minorHAnsi" w:hAnsi="Arial Narrow"/>
                <w:sz w:val="20"/>
                <w:szCs w:val="20"/>
              </w:rPr>
            </w:pPr>
            <w:r w:rsidRPr="00995473">
              <w:rPr>
                <w:rFonts w:ascii="Arial Narrow" w:eastAsiaTheme="minorHAnsi" w:hAnsi="Arial Narrow"/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0A2113" w:rsidRPr="00995473" w:rsidRDefault="000A2113" w:rsidP="000A2113">
      <w:pPr>
        <w:pStyle w:val="PargrafodaLista"/>
        <w:spacing w:after="200" w:line="288" w:lineRule="auto"/>
        <w:ind w:left="780" w:right="-23"/>
        <w:jc w:val="both"/>
        <w:rPr>
          <w:rFonts w:ascii="Arial Narrow" w:hAnsi="Arial Narrow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0A2113" w:rsidRPr="00995473" w:rsidTr="000D7740">
        <w:trPr>
          <w:jc w:val="center"/>
        </w:trPr>
        <w:tc>
          <w:tcPr>
            <w:tcW w:w="9776" w:type="dxa"/>
            <w:tcBorders>
              <w:top w:val="single" w:sz="4" w:space="0" w:color="auto"/>
              <w:bottom w:val="nil"/>
              <w:right w:val="nil"/>
            </w:tcBorders>
            <w:shd w:val="clear" w:color="auto" w:fill="000000"/>
          </w:tcPr>
          <w:p w:rsidR="000A2113" w:rsidRPr="00995473" w:rsidRDefault="000A2113" w:rsidP="000A211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9547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Identificação das frações objeto de proposta</w:t>
            </w:r>
          </w:p>
        </w:tc>
      </w:tr>
    </w:tbl>
    <w:tbl>
      <w:tblPr>
        <w:tblStyle w:val="Tabelacomgrelh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53"/>
        <w:gridCol w:w="922"/>
        <w:gridCol w:w="1134"/>
        <w:gridCol w:w="1134"/>
        <w:gridCol w:w="1418"/>
        <w:gridCol w:w="425"/>
        <w:gridCol w:w="851"/>
        <w:gridCol w:w="283"/>
        <w:gridCol w:w="2268"/>
      </w:tblGrid>
      <w:tr w:rsidR="000A2113" w:rsidRPr="00995473" w:rsidTr="000D7740">
        <w:trPr>
          <w:jc w:val="center"/>
        </w:trPr>
        <w:tc>
          <w:tcPr>
            <w:tcW w:w="9776" w:type="dxa"/>
            <w:gridSpan w:val="10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Identificação do edifício</w:t>
            </w:r>
          </w:p>
        </w:tc>
      </w:tr>
      <w:tr w:rsidR="000A2113" w:rsidRPr="00995473" w:rsidTr="000D7740">
        <w:trPr>
          <w:trHeight w:val="947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before="120" w:line="480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Morada</w:t>
            </w:r>
          </w:p>
        </w:tc>
        <w:tc>
          <w:tcPr>
            <w:tcW w:w="4961" w:type="dxa"/>
            <w:gridSpan w:val="5"/>
          </w:tcPr>
          <w:p w:rsidR="000A2113" w:rsidRPr="00995473" w:rsidRDefault="000A2113" w:rsidP="000D7740">
            <w:pPr>
              <w:spacing w:before="120" w:line="480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______________________________________ ______________________________________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Código Postal</w:t>
            </w:r>
          </w:p>
        </w:tc>
        <w:tc>
          <w:tcPr>
            <w:tcW w:w="2268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jc w:val="center"/>
        </w:trPr>
        <w:tc>
          <w:tcPr>
            <w:tcW w:w="1341" w:type="dxa"/>
            <w:gridSpan w:val="2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Concelho:</w:t>
            </w:r>
          </w:p>
        </w:tc>
        <w:tc>
          <w:tcPr>
            <w:tcW w:w="3190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Freguesia:</w:t>
            </w:r>
          </w:p>
        </w:tc>
        <w:tc>
          <w:tcPr>
            <w:tcW w:w="3402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jc w:val="center"/>
        </w:trPr>
        <w:tc>
          <w:tcPr>
            <w:tcW w:w="9776" w:type="dxa"/>
            <w:gridSpan w:val="10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Identificação das frações:</w:t>
            </w:r>
          </w:p>
        </w:tc>
      </w:tr>
      <w:tr w:rsidR="000A2113" w:rsidRPr="00995473" w:rsidTr="000D7740">
        <w:trPr>
          <w:tblHeader/>
          <w:jc w:val="center"/>
        </w:trPr>
        <w:tc>
          <w:tcPr>
            <w:tcW w:w="2263" w:type="dxa"/>
            <w:gridSpan w:val="3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Código de acesso à certidão permanente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Andar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Tipologia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Área bruta privativa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Classe energética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5473">
              <w:rPr>
                <w:rFonts w:ascii="Arial Narrow" w:hAnsi="Arial Narrow"/>
                <w:sz w:val="20"/>
                <w:szCs w:val="20"/>
              </w:rPr>
              <w:t>Valor de venda (€)</w:t>
            </w:r>
          </w:p>
        </w:tc>
      </w:tr>
      <w:tr w:rsidR="000A2113" w:rsidRPr="00995473" w:rsidTr="000D7740">
        <w:trPr>
          <w:jc w:val="center"/>
        </w:trPr>
        <w:tc>
          <w:tcPr>
            <w:tcW w:w="2263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jc w:val="center"/>
        </w:trPr>
        <w:tc>
          <w:tcPr>
            <w:tcW w:w="2263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jc w:val="center"/>
        </w:trPr>
        <w:tc>
          <w:tcPr>
            <w:tcW w:w="2263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jc w:val="center"/>
        </w:trPr>
        <w:tc>
          <w:tcPr>
            <w:tcW w:w="2263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jc w:val="center"/>
        </w:trPr>
        <w:tc>
          <w:tcPr>
            <w:tcW w:w="2263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2113" w:rsidRPr="00995473" w:rsidTr="000D7740">
        <w:trPr>
          <w:jc w:val="center"/>
        </w:trPr>
        <w:tc>
          <w:tcPr>
            <w:tcW w:w="2263" w:type="dxa"/>
            <w:gridSpan w:val="3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0A2113" w:rsidRPr="00995473" w:rsidRDefault="000A2113" w:rsidP="000D7740">
            <w:pPr>
              <w:spacing w:after="200" w:line="288" w:lineRule="auto"/>
              <w:ind w:right="-2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2113" w:rsidRPr="00995473" w:rsidRDefault="000A2113" w:rsidP="000A2113">
      <w:pPr>
        <w:spacing w:after="200" w:line="288" w:lineRule="auto"/>
        <w:ind w:right="-23"/>
        <w:rPr>
          <w:rFonts w:ascii="Arial Narrow" w:hAnsi="Arial Narrow"/>
          <w:sz w:val="20"/>
          <w:szCs w:val="20"/>
        </w:rPr>
      </w:pPr>
    </w:p>
    <w:p w:rsidR="000A2113" w:rsidRPr="00995473" w:rsidRDefault="000A2113" w:rsidP="000A2113">
      <w:pPr>
        <w:spacing w:after="200" w:line="288" w:lineRule="auto"/>
        <w:ind w:right="-23"/>
        <w:rPr>
          <w:rFonts w:ascii="Arial Narrow" w:hAnsi="Arial Narrow"/>
          <w:sz w:val="20"/>
          <w:szCs w:val="20"/>
        </w:rPr>
      </w:pPr>
      <w:proofErr w:type="gramStart"/>
      <w:r w:rsidRPr="00995473">
        <w:rPr>
          <w:rFonts w:ascii="Arial Narrow" w:hAnsi="Arial Narrow"/>
          <w:sz w:val="20"/>
          <w:szCs w:val="20"/>
        </w:rPr>
        <w:t>Data ....</w:t>
      </w:r>
      <w:proofErr w:type="gramEnd"/>
      <w:r w:rsidRPr="00995473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995473">
        <w:rPr>
          <w:rFonts w:ascii="Arial Narrow" w:hAnsi="Arial Narrow"/>
          <w:sz w:val="20"/>
          <w:szCs w:val="20"/>
        </w:rPr>
        <w:t>/ ....</w:t>
      </w:r>
      <w:proofErr w:type="gramEnd"/>
      <w:r w:rsidRPr="00995473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995473">
        <w:rPr>
          <w:rFonts w:ascii="Arial Narrow" w:hAnsi="Arial Narrow"/>
          <w:sz w:val="20"/>
          <w:szCs w:val="20"/>
        </w:rPr>
        <w:t>/ ....</w:t>
      </w:r>
      <w:proofErr w:type="gramEnd"/>
      <w:r w:rsidRPr="00995473">
        <w:rPr>
          <w:rFonts w:ascii="Arial Narrow" w:hAnsi="Arial Narrow"/>
          <w:sz w:val="20"/>
          <w:szCs w:val="20"/>
        </w:rPr>
        <w:t>.</w:t>
      </w:r>
    </w:p>
    <w:p w:rsidR="00465B0C" w:rsidRPr="000A2113" w:rsidRDefault="000A2113" w:rsidP="000A2113">
      <w:pPr>
        <w:spacing w:after="120" w:line="288" w:lineRule="auto"/>
        <w:ind w:left="357" w:right="-23"/>
        <w:jc w:val="center"/>
        <w:outlineLvl w:val="0"/>
        <w:rPr>
          <w:b/>
        </w:rPr>
      </w:pPr>
      <w:r w:rsidRPr="00995473">
        <w:rPr>
          <w:rFonts w:ascii="Arial Narrow" w:hAnsi="Arial Narrow"/>
          <w:i/>
          <w:sz w:val="20"/>
          <w:szCs w:val="20"/>
        </w:rPr>
        <w:t>Assinatura</w:t>
      </w:r>
      <w:bookmarkStart w:id="8" w:name="_GoBack"/>
      <w:bookmarkEnd w:id="0"/>
      <w:bookmarkEnd w:id="8"/>
    </w:p>
    <w:sectPr w:rsidR="00465B0C" w:rsidRPr="000A2113" w:rsidSect="007E30A6">
      <w:headerReference w:type="default" r:id="rId6"/>
      <w:footerReference w:type="default" r:id="rId7"/>
      <w:pgSz w:w="11906" w:h="16838"/>
      <w:pgMar w:top="1843" w:right="1562" w:bottom="709" w:left="1701" w:header="709" w:footer="23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C3" w:rsidRPr="00EB0C90" w:rsidRDefault="000A2113" w:rsidP="00EB0C90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C3" w:rsidRDefault="000A2113" w:rsidP="007935A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7C3"/>
    <w:multiLevelType w:val="hybridMultilevel"/>
    <w:tmpl w:val="EDDA7B52"/>
    <w:lvl w:ilvl="0" w:tplc="528E7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5505"/>
    <w:multiLevelType w:val="hybridMultilevel"/>
    <w:tmpl w:val="ED4E5824"/>
    <w:lvl w:ilvl="0" w:tplc="CF2680F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8112AE"/>
    <w:multiLevelType w:val="hybridMultilevel"/>
    <w:tmpl w:val="BB4E1CE0"/>
    <w:lvl w:ilvl="0" w:tplc="528E73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3"/>
    <w:rsid w:val="000915E6"/>
    <w:rsid w:val="000A2113"/>
    <w:rsid w:val="004701D1"/>
    <w:rsid w:val="00930947"/>
    <w:rsid w:val="00D2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21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0A2113"/>
    <w:pPr>
      <w:ind w:left="720"/>
      <w:contextualSpacing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A2113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0A21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211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arcter"/>
    <w:uiPriority w:val="99"/>
    <w:unhideWhenUsed/>
    <w:rsid w:val="000A21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A2113"/>
    <w:rPr>
      <w:rFonts w:ascii="Calibri" w:eastAsia="Calibri" w:hAnsi="Calibri" w:cs="Times New Roman"/>
      <w:lang w:val="x-none"/>
    </w:rPr>
  </w:style>
  <w:style w:type="table" w:styleId="Tabelacomgrelha">
    <w:name w:val="Table Grid"/>
    <w:basedOn w:val="Tabelanormal"/>
    <w:uiPriority w:val="59"/>
    <w:rsid w:val="000A21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2">
    <w:name w:val="Tit 2"/>
    <w:basedOn w:val="Normal"/>
    <w:link w:val="Tit2Carcter"/>
    <w:rsid w:val="000A2113"/>
    <w:pPr>
      <w:spacing w:line="360" w:lineRule="auto"/>
      <w:jc w:val="center"/>
    </w:pPr>
    <w:rPr>
      <w:rFonts w:ascii="Arial Narrow" w:hAnsi="Arial Narrow"/>
      <w:b/>
      <w:sz w:val="28"/>
      <w:szCs w:val="44"/>
      <w:u w:val="single"/>
    </w:rPr>
  </w:style>
  <w:style w:type="character" w:customStyle="1" w:styleId="Tit2Carcter">
    <w:name w:val="Tit 2 Carácter"/>
    <w:basedOn w:val="Tipodeletrapredefinidodopargrafo"/>
    <w:link w:val="Tit2"/>
    <w:rsid w:val="000A2113"/>
    <w:rPr>
      <w:rFonts w:ascii="Arial Narrow" w:eastAsia="Calibri" w:hAnsi="Arial Narrow" w:cs="Times New Roman"/>
      <w:b/>
      <w:sz w:val="28"/>
      <w:szCs w:val="44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2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21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cter"/>
    <w:uiPriority w:val="34"/>
    <w:qFormat/>
    <w:rsid w:val="000A2113"/>
    <w:pPr>
      <w:ind w:left="720"/>
      <w:contextualSpacing/>
    </w:p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A2113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0A211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A2113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arcter"/>
    <w:uiPriority w:val="99"/>
    <w:unhideWhenUsed/>
    <w:rsid w:val="000A211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A2113"/>
    <w:rPr>
      <w:rFonts w:ascii="Calibri" w:eastAsia="Calibri" w:hAnsi="Calibri" w:cs="Times New Roman"/>
      <w:lang w:val="x-none"/>
    </w:rPr>
  </w:style>
  <w:style w:type="table" w:styleId="Tabelacomgrelha">
    <w:name w:val="Table Grid"/>
    <w:basedOn w:val="Tabelanormal"/>
    <w:uiPriority w:val="59"/>
    <w:rsid w:val="000A211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2">
    <w:name w:val="Tit 2"/>
    <w:basedOn w:val="Normal"/>
    <w:link w:val="Tit2Carcter"/>
    <w:rsid w:val="000A2113"/>
    <w:pPr>
      <w:spacing w:line="360" w:lineRule="auto"/>
      <w:jc w:val="center"/>
    </w:pPr>
    <w:rPr>
      <w:rFonts w:ascii="Arial Narrow" w:hAnsi="Arial Narrow"/>
      <w:b/>
      <w:sz w:val="28"/>
      <w:szCs w:val="44"/>
      <w:u w:val="single"/>
    </w:rPr>
  </w:style>
  <w:style w:type="character" w:customStyle="1" w:styleId="Tit2Carcter">
    <w:name w:val="Tit 2 Carácter"/>
    <w:basedOn w:val="Tipodeletrapredefinidodopargrafo"/>
    <w:link w:val="Tit2"/>
    <w:rsid w:val="000A2113"/>
    <w:rPr>
      <w:rFonts w:ascii="Arial Narrow" w:eastAsia="Calibri" w:hAnsi="Arial Narrow" w:cs="Times New Roman"/>
      <w:b/>
      <w:sz w:val="28"/>
      <w:szCs w:val="44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2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Gonçalves Macedo</dc:creator>
  <cp:lastModifiedBy>Paulo Gonçalves Macedo</cp:lastModifiedBy>
  <cp:revision>1</cp:revision>
  <dcterms:created xsi:type="dcterms:W3CDTF">2023-07-24T08:41:00Z</dcterms:created>
  <dcterms:modified xsi:type="dcterms:W3CDTF">2023-07-24T08:41:00Z</dcterms:modified>
</cp:coreProperties>
</file>